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BE" w:rsidRPr="00CD25DD" w:rsidRDefault="00D312BE" w:rsidP="00D312BE">
      <w:pPr>
        <w:rPr>
          <w:ins w:id="0" w:author="Dan Woodard" w:date="2015-09-01T18:06:00Z"/>
          <w:b/>
          <w:bCs/>
        </w:rPr>
      </w:pPr>
      <w:bookmarkStart w:id="1" w:name="_GoBack"/>
      <w:bookmarkEnd w:id="1"/>
    </w:p>
    <w:p w:rsidR="00D312BE" w:rsidRPr="00CD25DD" w:rsidRDefault="00D312BE" w:rsidP="00D312BE">
      <w:pPr>
        <w:rPr>
          <w:ins w:id="2" w:author="Dan Woodard" w:date="2015-09-01T18:06:00Z"/>
          <w:b/>
          <w:bCs/>
        </w:rPr>
      </w:pPr>
      <w:ins w:id="3" w:author="Dan Woodard" w:date="2015-09-01T18:06:00Z">
        <w:r>
          <w:rPr>
            <w:b/>
            <w:bCs/>
          </w:rPr>
          <w:t xml:space="preserve">DECKERVILLE </w:t>
        </w:r>
        <w:r w:rsidRPr="00CD25DD">
          <w:rPr>
            <w:b/>
            <w:bCs/>
          </w:rPr>
          <w:t xml:space="preserve">HIGH SCHOOL </w:t>
        </w:r>
      </w:ins>
    </w:p>
    <w:p w:rsidR="00D312BE" w:rsidRPr="00CD25DD" w:rsidRDefault="00D312BE" w:rsidP="00D312BE">
      <w:pPr>
        <w:rPr>
          <w:ins w:id="4" w:author="Dan Woodard" w:date="2015-09-01T18:06:00Z"/>
          <w:b/>
          <w:bCs/>
        </w:rPr>
      </w:pPr>
      <w:ins w:id="5" w:author="Dan Woodard" w:date="2015-09-01T18:06:00Z">
        <w:r w:rsidRPr="00CD25DD">
          <w:rPr>
            <w:b/>
            <w:bCs/>
          </w:rPr>
          <w:t>Course Syllabus</w:t>
        </w:r>
      </w:ins>
    </w:p>
    <w:p w:rsidR="00D312BE" w:rsidRPr="00CD25DD" w:rsidRDefault="00D312BE" w:rsidP="00D312BE">
      <w:pPr>
        <w:rPr>
          <w:ins w:id="6" w:author="Dan Woodard" w:date="2015-09-01T18:06:00Z"/>
          <w:b/>
          <w:bCs/>
        </w:rPr>
      </w:pPr>
      <w:ins w:id="7" w:author="Dan Woodard" w:date="2015-09-01T18:06:00Z">
        <w:r w:rsidRPr="00CD25DD">
          <w:rPr>
            <w:b/>
            <w:bCs/>
          </w:rPr>
          <w:t>Name of Course</w:t>
        </w:r>
        <w:r>
          <w:rPr>
            <w:b/>
            <w:bCs/>
          </w:rPr>
          <w:t xml:space="preserve">: </w:t>
        </w:r>
      </w:ins>
      <w:r>
        <w:rPr>
          <w:b/>
          <w:bCs/>
        </w:rPr>
        <w:t xml:space="preserve">Middle School Spanish </w:t>
      </w:r>
    </w:p>
    <w:p w:rsidR="00D312BE" w:rsidRPr="00CD25DD" w:rsidRDefault="00D312BE" w:rsidP="00D312BE">
      <w:pPr>
        <w:rPr>
          <w:ins w:id="8" w:author="Dan Woodard" w:date="2015-09-01T18:06:00Z"/>
        </w:rPr>
      </w:pPr>
      <w:ins w:id="9" w:author="Dan Woodard" w:date="2015-09-01T18:06:00Z">
        <w:r w:rsidRPr="00CD25DD">
          <w:rPr>
            <w:b/>
            <w:bCs/>
          </w:rPr>
          <w:t>Number of Credits:</w:t>
        </w:r>
        <w:r w:rsidRPr="00CD25DD">
          <w:t xml:space="preserve">  </w:t>
        </w:r>
      </w:ins>
      <w:r>
        <w:t>½ each year</w:t>
      </w:r>
    </w:p>
    <w:p w:rsidR="00D312BE" w:rsidRPr="00CD25DD" w:rsidRDefault="00D312BE" w:rsidP="00D312BE">
      <w:pPr>
        <w:rPr>
          <w:ins w:id="10" w:author="Dan Woodard" w:date="2015-09-01T18:06:00Z"/>
          <w:b/>
          <w:u w:val="single"/>
        </w:rPr>
      </w:pPr>
      <w:ins w:id="11" w:author="Dan Woodard" w:date="2015-09-01T18:06:00Z">
        <w:r w:rsidRPr="00CD25DD">
          <w:rPr>
            <w:b/>
            <w:u w:val="single"/>
          </w:rPr>
          <w:t>Course Instructor</w:t>
        </w:r>
      </w:ins>
    </w:p>
    <w:p w:rsidR="00D312BE" w:rsidRPr="00CD25DD" w:rsidRDefault="00D312BE" w:rsidP="00D312BE">
      <w:pPr>
        <w:rPr>
          <w:ins w:id="12" w:author="Dan Woodard" w:date="2015-09-01T18:06:00Z"/>
        </w:rPr>
      </w:pPr>
      <w:ins w:id="13" w:author="Dan Woodard" w:date="2015-09-01T18:06:00Z">
        <w:r>
          <w:t>Dan Woodard</w:t>
        </w:r>
      </w:ins>
    </w:p>
    <w:p w:rsidR="00D312BE" w:rsidRPr="00CD25DD" w:rsidRDefault="00D312BE" w:rsidP="00D312BE">
      <w:pPr>
        <w:rPr>
          <w:ins w:id="14" w:author="Dan Woodard" w:date="2015-09-01T18:06:00Z"/>
        </w:rPr>
      </w:pPr>
      <w:ins w:id="15" w:author="Dan Woodard" w:date="2015-09-01T18:06:00Z">
        <w:r>
          <w:t>dwoodard@deckerville.k12.mi.us</w:t>
        </w:r>
      </w:ins>
    </w:p>
    <w:p w:rsidR="00D312BE" w:rsidRPr="00CD25DD" w:rsidRDefault="00D312BE" w:rsidP="00D312BE">
      <w:pPr>
        <w:rPr>
          <w:ins w:id="16" w:author="Dan Woodard" w:date="2015-09-01T18:06:00Z"/>
          <w:b/>
          <w:u w:val="single"/>
        </w:rPr>
      </w:pPr>
    </w:p>
    <w:p w:rsidR="00D312BE" w:rsidRPr="00CD25DD" w:rsidRDefault="00D312BE" w:rsidP="00D312BE">
      <w:pPr>
        <w:rPr>
          <w:ins w:id="17" w:author="Dan Woodard" w:date="2015-09-01T18:06:00Z"/>
          <w:b/>
          <w:u w:val="single"/>
        </w:rPr>
      </w:pPr>
    </w:p>
    <w:p w:rsidR="00D312BE" w:rsidRPr="00CD25DD" w:rsidRDefault="00D312BE" w:rsidP="00D312BE">
      <w:pPr>
        <w:rPr>
          <w:ins w:id="18" w:author="Dan Woodard" w:date="2015-09-01T18:06:00Z"/>
          <w:b/>
          <w:bCs/>
          <w:u w:val="single"/>
        </w:rPr>
      </w:pPr>
      <w:ins w:id="19" w:author="Dan Woodard" w:date="2015-09-01T18:06:00Z">
        <w:r w:rsidRPr="00CD25DD">
          <w:rPr>
            <w:b/>
            <w:bCs/>
            <w:u w:val="single"/>
          </w:rPr>
          <w:t>Prerequisites</w:t>
        </w:r>
      </w:ins>
    </w:p>
    <w:p w:rsidR="00D312BE" w:rsidRPr="00CD25DD" w:rsidRDefault="00D312BE" w:rsidP="00D312BE">
      <w:pPr>
        <w:rPr>
          <w:ins w:id="20" w:author="Dan Woodard" w:date="2015-09-01T18:06:00Z"/>
        </w:rPr>
      </w:pPr>
      <w:proofErr w:type="gramStart"/>
      <w:r>
        <w:t>none</w:t>
      </w:r>
      <w:proofErr w:type="gramEnd"/>
    </w:p>
    <w:p w:rsidR="00D312BE" w:rsidRPr="00CD25DD" w:rsidRDefault="00D312BE" w:rsidP="00D312BE">
      <w:pPr>
        <w:rPr>
          <w:ins w:id="21" w:author="Dan Woodard" w:date="2015-09-01T18:06:00Z"/>
          <w:b/>
          <w:bCs/>
          <w:u w:val="single"/>
        </w:rPr>
      </w:pPr>
      <w:ins w:id="22" w:author="Dan Woodard" w:date="2015-09-01T18:06:00Z">
        <w:r w:rsidRPr="00CD25DD">
          <w:rPr>
            <w:b/>
            <w:bCs/>
            <w:u w:val="single"/>
          </w:rPr>
          <w:t>Course Description</w:t>
        </w:r>
      </w:ins>
    </w:p>
    <w:p w:rsidR="00D312BE" w:rsidRPr="00CD25DD" w:rsidRDefault="00D312BE" w:rsidP="00D312BE">
      <w:pPr>
        <w:rPr>
          <w:ins w:id="23" w:author="Dan Woodard" w:date="2015-09-01T18:06:00Z"/>
        </w:rPr>
      </w:pPr>
      <w:r>
        <w:t>We live in a diverse society. World Languages help prepare our students to live and work in the real world. Learning a second language promotes understanding and improved relations in our world. The student will gain proficiency in listening, speaking, reading and writing in the target language. They will develop an understanding of the Culture, customs, literature, art, music, history and geography associated with the Spanish language.</w:t>
      </w:r>
    </w:p>
    <w:p w:rsidR="00D312BE" w:rsidRDefault="00D312BE" w:rsidP="00D312BE">
      <w:pPr>
        <w:rPr>
          <w:b/>
          <w:bCs/>
          <w:u w:val="single"/>
        </w:rPr>
      </w:pPr>
      <w:ins w:id="24" w:author="Dan Woodard" w:date="2015-09-01T18:06:00Z">
        <w:r w:rsidRPr="00CD25DD">
          <w:rPr>
            <w:b/>
            <w:bCs/>
            <w:u w:val="single"/>
          </w:rPr>
          <w:t>Relevance</w:t>
        </w:r>
      </w:ins>
    </w:p>
    <w:p w:rsidR="00D312BE" w:rsidRPr="00D312BE" w:rsidRDefault="00D312BE" w:rsidP="00D312BE">
      <w:pPr>
        <w:rPr>
          <w:bCs/>
        </w:rPr>
      </w:pPr>
      <w:r w:rsidRPr="00007173">
        <w:rPr>
          <w:bCs/>
        </w:rPr>
        <w:t>Our students face a diverse w</w:t>
      </w:r>
      <w:r>
        <w:rPr>
          <w:bCs/>
        </w:rPr>
        <w:t>orld when they move on to the next phase of their life. In 2015, a news report named a second language as one of the top skills sought after in the work force. Proficiency in a second language equips our children with a valuable tool that can greatly improve their options as they enter the work force. Many four year universities now require 1-2 years of High School Credit in a Foreign Language. The fact that Spanish is one of the most spoken languages in the world makes it a very valuable asset.</w:t>
      </w:r>
    </w:p>
    <w:p w:rsidR="00D312BE" w:rsidRDefault="00D312BE" w:rsidP="00D312BE">
      <w:pPr>
        <w:rPr>
          <w:b/>
          <w:bCs/>
          <w:u w:val="single"/>
        </w:rPr>
      </w:pPr>
    </w:p>
    <w:p w:rsidR="00D312BE" w:rsidRDefault="00D312BE" w:rsidP="00D312BE">
      <w:pPr>
        <w:rPr>
          <w:b/>
          <w:bCs/>
          <w:u w:val="single"/>
        </w:rPr>
      </w:pPr>
      <w:ins w:id="25" w:author="Dan Woodard" w:date="2015-09-01T18:06:00Z">
        <w:r w:rsidRPr="00CD25DD">
          <w:rPr>
            <w:b/>
            <w:bCs/>
            <w:u w:val="single"/>
          </w:rPr>
          <w:t>Course</w:t>
        </w:r>
      </w:ins>
      <w:r>
        <w:rPr>
          <w:b/>
          <w:bCs/>
          <w:u w:val="single"/>
        </w:rPr>
        <w:t xml:space="preserve"> Outline and Objectives</w:t>
      </w:r>
    </w:p>
    <w:p w:rsidR="00D312BE" w:rsidRPr="00182429" w:rsidRDefault="00D312BE" w:rsidP="00D312BE">
      <w:pPr>
        <w:rPr>
          <w:b/>
          <w:bCs/>
          <w:u w:val="single"/>
        </w:rPr>
      </w:pPr>
      <w:r>
        <w:rPr>
          <w:b/>
          <w:bCs/>
          <w:u w:val="single"/>
        </w:rPr>
        <w:t>Spanish 7</w:t>
      </w:r>
    </w:p>
    <w:p w:rsidR="00D312BE" w:rsidRPr="00554581" w:rsidRDefault="00D312BE" w:rsidP="00D312BE">
      <w:pPr>
        <w:rPr>
          <w:bCs/>
        </w:rPr>
      </w:pPr>
      <w:r w:rsidRPr="00554581">
        <w:rPr>
          <w:bCs/>
        </w:rPr>
        <w:t xml:space="preserve"> By the end of this course, the successful student will be able to: </w:t>
      </w:r>
    </w:p>
    <w:p w:rsidR="00D312BE" w:rsidRPr="00554581" w:rsidRDefault="00D312BE" w:rsidP="00D312BE">
      <w:pPr>
        <w:rPr>
          <w:bCs/>
        </w:rPr>
      </w:pPr>
      <w:r w:rsidRPr="00554581">
        <w:rPr>
          <w:b/>
          <w:bCs/>
          <w:i/>
          <w:iCs/>
        </w:rPr>
        <w:t xml:space="preserve">1. </w:t>
      </w:r>
      <w:r w:rsidRPr="00554581">
        <w:rPr>
          <w:bCs/>
        </w:rPr>
        <w:t xml:space="preserve">Greet someone and tell them farewell. </w:t>
      </w:r>
    </w:p>
    <w:p w:rsidR="00D312BE" w:rsidRPr="00554581" w:rsidRDefault="00D312BE" w:rsidP="00D312BE">
      <w:pPr>
        <w:rPr>
          <w:bCs/>
        </w:rPr>
      </w:pPr>
      <w:r w:rsidRPr="00554581">
        <w:rPr>
          <w:b/>
          <w:bCs/>
          <w:i/>
          <w:iCs/>
        </w:rPr>
        <w:t xml:space="preserve">2. </w:t>
      </w:r>
      <w:r w:rsidRPr="00554581">
        <w:rPr>
          <w:bCs/>
        </w:rPr>
        <w:t xml:space="preserve">State the time and weather in Spanish. </w:t>
      </w:r>
    </w:p>
    <w:p w:rsidR="00D312BE" w:rsidRPr="00554581" w:rsidRDefault="00D312BE" w:rsidP="00D312BE">
      <w:pPr>
        <w:rPr>
          <w:bCs/>
        </w:rPr>
      </w:pPr>
      <w:r w:rsidRPr="00554581">
        <w:rPr>
          <w:b/>
          <w:bCs/>
          <w:i/>
          <w:iCs/>
        </w:rPr>
        <w:t xml:space="preserve">3. </w:t>
      </w:r>
      <w:r w:rsidRPr="00554581">
        <w:rPr>
          <w:bCs/>
        </w:rPr>
        <w:t xml:space="preserve">Use the verb </w:t>
      </w:r>
      <w:proofErr w:type="spellStart"/>
      <w:r w:rsidRPr="00C21960">
        <w:rPr>
          <w:bCs/>
          <w:i/>
        </w:rPr>
        <w:t>ser</w:t>
      </w:r>
      <w:proofErr w:type="spellEnd"/>
      <w:r w:rsidRPr="00554581">
        <w:rPr>
          <w:bCs/>
        </w:rPr>
        <w:t xml:space="preserve"> in all forms in the present tense and correctly use the subject pronouns. </w:t>
      </w:r>
    </w:p>
    <w:p w:rsidR="00D312BE" w:rsidRPr="00554581" w:rsidRDefault="00D312BE" w:rsidP="00D312BE">
      <w:pPr>
        <w:rPr>
          <w:bCs/>
        </w:rPr>
      </w:pPr>
      <w:r w:rsidRPr="00554581">
        <w:rPr>
          <w:b/>
          <w:bCs/>
          <w:i/>
          <w:iCs/>
        </w:rPr>
        <w:t xml:space="preserve">4. </w:t>
      </w:r>
      <w:r w:rsidRPr="00554581">
        <w:rPr>
          <w:bCs/>
        </w:rPr>
        <w:t>Differentiate placement of nouns and adjectives in Spanish.</w:t>
      </w:r>
    </w:p>
    <w:p w:rsidR="00D312BE" w:rsidRPr="00554581" w:rsidRDefault="00D312BE" w:rsidP="00D312BE">
      <w:pPr>
        <w:rPr>
          <w:bCs/>
        </w:rPr>
      </w:pPr>
      <w:r w:rsidRPr="00554581">
        <w:rPr>
          <w:b/>
          <w:bCs/>
          <w:i/>
          <w:iCs/>
        </w:rPr>
        <w:t xml:space="preserve">5. </w:t>
      </w:r>
      <w:r w:rsidRPr="00554581">
        <w:rPr>
          <w:bCs/>
        </w:rPr>
        <w:t xml:space="preserve">Use the verb </w:t>
      </w:r>
      <w:proofErr w:type="spellStart"/>
      <w:r w:rsidRPr="00C21960">
        <w:rPr>
          <w:bCs/>
          <w:i/>
        </w:rPr>
        <w:t>tener</w:t>
      </w:r>
      <w:proofErr w:type="spellEnd"/>
      <w:r w:rsidRPr="00554581">
        <w:rPr>
          <w:bCs/>
        </w:rPr>
        <w:t xml:space="preserve"> to discuss the home and his/ her family. </w:t>
      </w:r>
    </w:p>
    <w:p w:rsidR="00D312BE" w:rsidRPr="00554581" w:rsidRDefault="00D312BE" w:rsidP="00D312BE">
      <w:pPr>
        <w:rPr>
          <w:bCs/>
        </w:rPr>
      </w:pPr>
      <w:r w:rsidRPr="00554581">
        <w:rPr>
          <w:b/>
          <w:bCs/>
          <w:i/>
          <w:iCs/>
        </w:rPr>
        <w:t xml:space="preserve">6. </w:t>
      </w:r>
      <w:r w:rsidRPr="00554581">
        <w:rPr>
          <w:bCs/>
        </w:rPr>
        <w:t xml:space="preserve">Properly use possessive adjectives. </w:t>
      </w:r>
    </w:p>
    <w:p w:rsidR="00D312BE" w:rsidRDefault="00D312BE" w:rsidP="00D312BE">
      <w:pPr>
        <w:rPr>
          <w:bCs/>
        </w:rPr>
      </w:pPr>
      <w:r w:rsidRPr="00554581">
        <w:rPr>
          <w:b/>
          <w:bCs/>
          <w:i/>
          <w:iCs/>
        </w:rPr>
        <w:t xml:space="preserve">7. </w:t>
      </w:r>
      <w:r w:rsidRPr="00554581">
        <w:rPr>
          <w:bCs/>
        </w:rPr>
        <w:t>Use regular present tense verbs</w:t>
      </w:r>
      <w:r>
        <w:rPr>
          <w:bCs/>
        </w:rPr>
        <w:t xml:space="preserve"> </w:t>
      </w:r>
      <w:r w:rsidRPr="00554581">
        <w:rPr>
          <w:bCs/>
        </w:rPr>
        <w:t>(</w:t>
      </w:r>
      <w:r w:rsidRPr="001407B9">
        <w:rPr>
          <w:bCs/>
          <w:i/>
        </w:rPr>
        <w:t>AR, ER, &amp; IR</w:t>
      </w:r>
      <w:r w:rsidRPr="00554581">
        <w:rPr>
          <w:bCs/>
        </w:rPr>
        <w:t xml:space="preserve">) to talk about school, what he or she does outside of school and what he or she likes to eat. </w:t>
      </w:r>
    </w:p>
    <w:p w:rsidR="00D312BE" w:rsidRPr="001407B9" w:rsidRDefault="00D312BE" w:rsidP="00D312BE">
      <w:pPr>
        <w:rPr>
          <w:b/>
          <w:bCs/>
          <w:u w:val="single"/>
        </w:rPr>
      </w:pPr>
      <w:r w:rsidRPr="002F3C90">
        <w:rPr>
          <w:b/>
          <w:bCs/>
          <w:u w:val="single"/>
        </w:rPr>
        <w:lastRenderedPageBreak/>
        <w:t xml:space="preserve">Spanish </w:t>
      </w:r>
      <w:r>
        <w:rPr>
          <w:b/>
          <w:bCs/>
          <w:u w:val="single"/>
        </w:rPr>
        <w:t>8</w:t>
      </w:r>
    </w:p>
    <w:p w:rsidR="00D312BE" w:rsidRPr="00554581" w:rsidRDefault="00D312BE" w:rsidP="00D312BE">
      <w:pPr>
        <w:rPr>
          <w:bCs/>
        </w:rPr>
      </w:pPr>
      <w:r>
        <w:rPr>
          <w:b/>
          <w:bCs/>
          <w:i/>
          <w:iCs/>
        </w:rPr>
        <w:t>1</w:t>
      </w:r>
      <w:r w:rsidRPr="00554581">
        <w:rPr>
          <w:b/>
          <w:bCs/>
          <w:i/>
          <w:iCs/>
        </w:rPr>
        <w:t xml:space="preserve">. </w:t>
      </w:r>
      <w:r w:rsidRPr="00554581">
        <w:rPr>
          <w:bCs/>
        </w:rPr>
        <w:t xml:space="preserve">Compare and contrast uses of the verbs </w:t>
      </w:r>
      <w:proofErr w:type="spellStart"/>
      <w:r w:rsidRPr="00C21960">
        <w:rPr>
          <w:bCs/>
          <w:i/>
        </w:rPr>
        <w:t>ser</w:t>
      </w:r>
      <w:proofErr w:type="spellEnd"/>
      <w:r w:rsidRPr="00C21960">
        <w:rPr>
          <w:bCs/>
          <w:i/>
        </w:rPr>
        <w:t xml:space="preserve"> </w:t>
      </w:r>
      <w:r w:rsidRPr="00554581">
        <w:rPr>
          <w:bCs/>
        </w:rPr>
        <w:t xml:space="preserve">and </w:t>
      </w:r>
      <w:proofErr w:type="spellStart"/>
      <w:r w:rsidRPr="00C21960">
        <w:rPr>
          <w:bCs/>
          <w:i/>
        </w:rPr>
        <w:t>estar</w:t>
      </w:r>
      <w:proofErr w:type="spellEnd"/>
      <w:r w:rsidRPr="00554581">
        <w:rPr>
          <w:bCs/>
        </w:rPr>
        <w:t xml:space="preserve">. </w:t>
      </w:r>
    </w:p>
    <w:p w:rsidR="00D312BE" w:rsidRPr="00554581" w:rsidRDefault="00D312BE" w:rsidP="00D312BE">
      <w:pPr>
        <w:rPr>
          <w:bCs/>
        </w:rPr>
      </w:pPr>
      <w:r>
        <w:rPr>
          <w:b/>
          <w:bCs/>
          <w:i/>
          <w:iCs/>
        </w:rPr>
        <w:t>2</w:t>
      </w:r>
      <w:r w:rsidRPr="00554581">
        <w:rPr>
          <w:b/>
          <w:bCs/>
          <w:i/>
          <w:iCs/>
        </w:rPr>
        <w:t xml:space="preserve">. </w:t>
      </w:r>
      <w:r w:rsidRPr="00554581">
        <w:rPr>
          <w:bCs/>
        </w:rPr>
        <w:t xml:space="preserve">Identify irregularities in the verbs </w:t>
      </w:r>
      <w:proofErr w:type="spellStart"/>
      <w:r w:rsidRPr="00C21960">
        <w:rPr>
          <w:bCs/>
          <w:i/>
        </w:rPr>
        <w:t>ir</w:t>
      </w:r>
      <w:proofErr w:type="spellEnd"/>
      <w:r w:rsidRPr="00554581">
        <w:rPr>
          <w:bCs/>
        </w:rPr>
        <w:t xml:space="preserve"> and </w:t>
      </w:r>
      <w:proofErr w:type="spellStart"/>
      <w:r w:rsidRPr="00C21960">
        <w:rPr>
          <w:bCs/>
          <w:i/>
        </w:rPr>
        <w:t>dar</w:t>
      </w:r>
      <w:proofErr w:type="spellEnd"/>
      <w:r w:rsidRPr="00554581">
        <w:rPr>
          <w:bCs/>
        </w:rPr>
        <w:t xml:space="preserve">. </w:t>
      </w:r>
    </w:p>
    <w:p w:rsidR="00D312BE" w:rsidRPr="00554581" w:rsidRDefault="00D312BE" w:rsidP="00D312BE">
      <w:pPr>
        <w:rPr>
          <w:bCs/>
        </w:rPr>
      </w:pPr>
      <w:r>
        <w:rPr>
          <w:b/>
          <w:bCs/>
          <w:i/>
          <w:iCs/>
        </w:rPr>
        <w:t>3</w:t>
      </w:r>
      <w:r w:rsidRPr="00554581">
        <w:rPr>
          <w:b/>
          <w:bCs/>
          <w:i/>
          <w:iCs/>
        </w:rPr>
        <w:t xml:space="preserve">. </w:t>
      </w:r>
      <w:r w:rsidRPr="00554581">
        <w:rPr>
          <w:bCs/>
        </w:rPr>
        <w:t xml:space="preserve">Construct the contractions </w:t>
      </w:r>
      <w:r w:rsidRPr="00C21960">
        <w:rPr>
          <w:bCs/>
          <w:i/>
        </w:rPr>
        <w:t>al</w:t>
      </w:r>
      <w:r w:rsidRPr="00554581">
        <w:rPr>
          <w:bCs/>
        </w:rPr>
        <w:t xml:space="preserve"> and </w:t>
      </w:r>
      <w:proofErr w:type="gramStart"/>
      <w:r w:rsidRPr="00C21960">
        <w:rPr>
          <w:bCs/>
          <w:i/>
        </w:rPr>
        <w:t>del</w:t>
      </w:r>
      <w:proofErr w:type="gramEnd"/>
      <w:r w:rsidRPr="00554581">
        <w:rPr>
          <w:bCs/>
        </w:rPr>
        <w:t xml:space="preserve">. </w:t>
      </w:r>
    </w:p>
    <w:p w:rsidR="00D312BE" w:rsidRPr="00554581" w:rsidRDefault="00D312BE" w:rsidP="00D312BE">
      <w:pPr>
        <w:rPr>
          <w:bCs/>
        </w:rPr>
      </w:pPr>
      <w:r>
        <w:rPr>
          <w:b/>
          <w:bCs/>
          <w:i/>
          <w:iCs/>
        </w:rPr>
        <w:t>4</w:t>
      </w:r>
      <w:r w:rsidRPr="00554581">
        <w:rPr>
          <w:b/>
          <w:bCs/>
          <w:i/>
          <w:iCs/>
        </w:rPr>
        <w:t xml:space="preserve">. </w:t>
      </w:r>
      <w:r w:rsidRPr="00554581">
        <w:rPr>
          <w:bCs/>
        </w:rPr>
        <w:t xml:space="preserve">Properly construct sentences using expressions with infinitives. </w:t>
      </w:r>
    </w:p>
    <w:p w:rsidR="00D312BE" w:rsidRPr="00554581" w:rsidRDefault="00D312BE" w:rsidP="00D312BE">
      <w:pPr>
        <w:rPr>
          <w:bCs/>
        </w:rPr>
      </w:pPr>
      <w:r>
        <w:rPr>
          <w:b/>
          <w:bCs/>
          <w:i/>
          <w:iCs/>
        </w:rPr>
        <w:t>5</w:t>
      </w:r>
      <w:r w:rsidRPr="00554581">
        <w:rPr>
          <w:b/>
          <w:bCs/>
          <w:i/>
          <w:iCs/>
        </w:rPr>
        <w:t xml:space="preserve">. </w:t>
      </w:r>
      <w:r w:rsidRPr="00554581">
        <w:rPr>
          <w:bCs/>
        </w:rPr>
        <w:t xml:space="preserve">Recognize stem-changing verbs in the present tense and use them to discuss various sports and sporting events. </w:t>
      </w:r>
    </w:p>
    <w:p w:rsidR="00D312BE" w:rsidRPr="00CD25DD" w:rsidRDefault="00D312BE" w:rsidP="00D312BE">
      <w:pPr>
        <w:rPr>
          <w:ins w:id="26" w:author="Dan Woodard" w:date="2015-09-01T18:06:00Z"/>
          <w:b/>
          <w:bCs/>
          <w:u w:val="single"/>
        </w:rPr>
      </w:pPr>
    </w:p>
    <w:p w:rsidR="00D312BE" w:rsidRDefault="00D312BE" w:rsidP="00D312BE">
      <w:pPr>
        <w:rPr>
          <w:b/>
          <w:bCs/>
          <w:u w:val="single"/>
        </w:rPr>
      </w:pPr>
      <w:ins w:id="27" w:author="Dan Woodard" w:date="2015-09-01T18:06:00Z">
        <w:r w:rsidRPr="00CD25DD">
          <w:rPr>
            <w:b/>
            <w:bCs/>
            <w:u w:val="single"/>
          </w:rPr>
          <w:t xml:space="preserve">Course Standards </w:t>
        </w:r>
      </w:ins>
    </w:p>
    <w:p w:rsidR="00D312BE" w:rsidRDefault="00D312BE" w:rsidP="00D312BE">
      <w:pPr>
        <w:rPr>
          <w:b/>
          <w:bCs/>
          <w:u w:val="single"/>
        </w:rPr>
      </w:pPr>
      <w:r>
        <w:rPr>
          <w:b/>
          <w:bCs/>
          <w:u w:val="single"/>
        </w:rPr>
        <w:t>Strand 1: Communication- Communicate in World Languages</w:t>
      </w:r>
    </w:p>
    <w:p w:rsidR="00D312BE" w:rsidRDefault="00D312BE" w:rsidP="00D312BE">
      <w:pPr>
        <w:rPr>
          <w:b/>
          <w:bCs/>
        </w:rPr>
      </w:pPr>
      <w:r>
        <w:rPr>
          <w:b/>
          <w:bCs/>
        </w:rPr>
        <w:t>Standard 1.1 Communication</w:t>
      </w:r>
    </w:p>
    <w:p w:rsidR="00D312BE" w:rsidRDefault="00D312BE" w:rsidP="00D312BE">
      <w:pPr>
        <w:rPr>
          <w:b/>
          <w:bCs/>
        </w:rPr>
      </w:pPr>
      <w:r>
        <w:rPr>
          <w:b/>
          <w:bCs/>
        </w:rPr>
        <w:t>Standard 1.2 Interpretive</w:t>
      </w:r>
    </w:p>
    <w:p w:rsidR="00D312BE" w:rsidRDefault="00D312BE" w:rsidP="00D312BE">
      <w:pPr>
        <w:rPr>
          <w:b/>
          <w:bCs/>
        </w:rPr>
      </w:pPr>
      <w:r>
        <w:rPr>
          <w:b/>
          <w:bCs/>
        </w:rPr>
        <w:t>Standard 1.3 Presentational</w:t>
      </w:r>
    </w:p>
    <w:p w:rsidR="00D312BE" w:rsidRPr="00124A4D" w:rsidRDefault="00D312BE" w:rsidP="00D312BE">
      <w:pPr>
        <w:rPr>
          <w:b/>
          <w:bCs/>
          <w:u w:val="single"/>
        </w:rPr>
      </w:pPr>
      <w:r w:rsidRPr="00124A4D">
        <w:rPr>
          <w:b/>
          <w:bCs/>
          <w:u w:val="single"/>
        </w:rPr>
        <w:t>Strand 2: Culture- Gain Knowledge and understanding of other Cultures</w:t>
      </w:r>
    </w:p>
    <w:p w:rsidR="00D312BE" w:rsidRDefault="00D312BE" w:rsidP="00D312BE">
      <w:pPr>
        <w:rPr>
          <w:b/>
          <w:bCs/>
        </w:rPr>
      </w:pPr>
      <w:r>
        <w:rPr>
          <w:b/>
          <w:bCs/>
        </w:rPr>
        <w:t>Standard 2.1 Practices and Perspectives</w:t>
      </w:r>
    </w:p>
    <w:p w:rsidR="00D312BE" w:rsidRDefault="00D312BE" w:rsidP="00D312BE">
      <w:pPr>
        <w:rPr>
          <w:b/>
          <w:bCs/>
        </w:rPr>
      </w:pPr>
      <w:r>
        <w:rPr>
          <w:b/>
          <w:bCs/>
        </w:rPr>
        <w:t>Standard 2.2 Products and Perspectives</w:t>
      </w:r>
    </w:p>
    <w:p w:rsidR="00D312BE" w:rsidRPr="00124A4D" w:rsidRDefault="00D312BE" w:rsidP="00D312BE">
      <w:pPr>
        <w:rPr>
          <w:b/>
          <w:bCs/>
          <w:u w:val="single"/>
        </w:rPr>
      </w:pPr>
      <w:r w:rsidRPr="00124A4D">
        <w:rPr>
          <w:b/>
          <w:bCs/>
          <w:u w:val="single"/>
        </w:rPr>
        <w:t>Strand 3: Connections-Connect with Other Disciplines and Acquire Information</w:t>
      </w:r>
    </w:p>
    <w:p w:rsidR="00D312BE" w:rsidRDefault="00D312BE" w:rsidP="00D312BE">
      <w:pPr>
        <w:rPr>
          <w:b/>
          <w:bCs/>
        </w:rPr>
      </w:pPr>
      <w:r>
        <w:rPr>
          <w:b/>
          <w:bCs/>
        </w:rPr>
        <w:t>Standard 3.1 Knowledge</w:t>
      </w:r>
    </w:p>
    <w:p w:rsidR="00D312BE" w:rsidRDefault="00D312BE" w:rsidP="00D312BE">
      <w:pPr>
        <w:rPr>
          <w:b/>
          <w:bCs/>
        </w:rPr>
      </w:pPr>
      <w:r>
        <w:rPr>
          <w:b/>
          <w:bCs/>
        </w:rPr>
        <w:t>Standard 3.2 Point of View</w:t>
      </w:r>
    </w:p>
    <w:p w:rsidR="00D312BE" w:rsidRDefault="00D312BE" w:rsidP="00D312BE">
      <w:pPr>
        <w:rPr>
          <w:b/>
          <w:bCs/>
          <w:u w:val="single"/>
        </w:rPr>
      </w:pPr>
      <w:r w:rsidRPr="00124A4D">
        <w:rPr>
          <w:b/>
          <w:bCs/>
          <w:u w:val="single"/>
        </w:rPr>
        <w:t>Strand 4: Comparisons- Develop Insight in the Nature of the Language and Culture</w:t>
      </w:r>
    </w:p>
    <w:p w:rsidR="00D312BE" w:rsidRDefault="00D312BE" w:rsidP="00D312BE">
      <w:pPr>
        <w:rPr>
          <w:b/>
          <w:bCs/>
        </w:rPr>
      </w:pPr>
      <w:r>
        <w:rPr>
          <w:b/>
          <w:bCs/>
        </w:rPr>
        <w:t>Standard 4.1 Comparing Languages</w:t>
      </w:r>
    </w:p>
    <w:p w:rsidR="00D312BE" w:rsidRDefault="00D312BE" w:rsidP="00D312BE">
      <w:pPr>
        <w:rPr>
          <w:b/>
          <w:bCs/>
        </w:rPr>
      </w:pPr>
      <w:r>
        <w:rPr>
          <w:b/>
          <w:bCs/>
        </w:rPr>
        <w:t>Standard 4.2 Comparing Cultures</w:t>
      </w:r>
    </w:p>
    <w:p w:rsidR="00D312BE" w:rsidRPr="00124A4D" w:rsidRDefault="00D312BE" w:rsidP="00D312BE">
      <w:pPr>
        <w:rPr>
          <w:b/>
          <w:bCs/>
          <w:u w:val="single"/>
        </w:rPr>
      </w:pPr>
      <w:r w:rsidRPr="00124A4D">
        <w:rPr>
          <w:b/>
          <w:bCs/>
          <w:u w:val="single"/>
        </w:rPr>
        <w:t>Strand 5: Communities-Participate in Multilingual Communities at Home and Around the World</w:t>
      </w:r>
    </w:p>
    <w:p w:rsidR="00D312BE" w:rsidRDefault="00D312BE" w:rsidP="00D312BE">
      <w:pPr>
        <w:rPr>
          <w:b/>
          <w:bCs/>
        </w:rPr>
      </w:pPr>
      <w:r>
        <w:rPr>
          <w:b/>
          <w:bCs/>
        </w:rPr>
        <w:t>Standard 5.1 Use of the Language</w:t>
      </w:r>
    </w:p>
    <w:p w:rsidR="00D312BE" w:rsidRPr="00124A4D" w:rsidRDefault="00D312BE" w:rsidP="00D312BE">
      <w:pPr>
        <w:rPr>
          <w:b/>
          <w:bCs/>
        </w:rPr>
      </w:pPr>
      <w:r>
        <w:rPr>
          <w:b/>
          <w:bCs/>
        </w:rPr>
        <w:t>Standard 5.2 Personal Enrichment</w:t>
      </w:r>
    </w:p>
    <w:p w:rsidR="00D312BE" w:rsidRPr="0023774A" w:rsidRDefault="00D312BE" w:rsidP="00D312BE">
      <w:pPr>
        <w:rPr>
          <w:ins w:id="28" w:author="Dan Woodard" w:date="2015-09-01T18:06:00Z"/>
          <w:bCs/>
        </w:rPr>
      </w:pPr>
    </w:p>
    <w:p w:rsidR="00D312BE" w:rsidRPr="00CD25DD" w:rsidRDefault="00D312BE" w:rsidP="00D312BE">
      <w:pPr>
        <w:jc w:val="both"/>
        <w:rPr>
          <w:ins w:id="29" w:author="Dan Woodard" w:date="2015-09-01T18:06:00Z"/>
        </w:rPr>
      </w:pPr>
    </w:p>
    <w:p w:rsidR="00D312BE" w:rsidRPr="00CD25DD" w:rsidRDefault="00D312BE" w:rsidP="00D312BE">
      <w:pPr>
        <w:spacing w:line="240" w:lineRule="auto"/>
        <w:rPr>
          <w:ins w:id="30" w:author="Dan Woodard" w:date="2015-09-01T18:06:00Z"/>
          <w:b/>
          <w:bCs/>
          <w:u w:val="single"/>
        </w:rPr>
      </w:pPr>
      <w:ins w:id="31" w:author="Dan Woodard" w:date="2015-09-01T18:06:00Z">
        <w:r w:rsidRPr="00CD25DD">
          <w:rPr>
            <w:b/>
            <w:bCs/>
            <w:u w:val="single"/>
          </w:rPr>
          <w:t>Lifelong Learning Standards</w:t>
        </w:r>
      </w:ins>
    </w:p>
    <w:p w:rsidR="00D312BE" w:rsidRPr="00CD25DD" w:rsidRDefault="00D312BE" w:rsidP="00D312BE">
      <w:pPr>
        <w:spacing w:line="240" w:lineRule="auto"/>
        <w:rPr>
          <w:ins w:id="32" w:author="Dan Woodard" w:date="2015-09-01T18:06:00Z"/>
        </w:rPr>
        <w:sectPr w:rsidR="00D312BE" w:rsidRPr="00CD25DD">
          <w:pgSz w:w="12240" w:h="15840"/>
          <w:pgMar w:top="720" w:right="720" w:bottom="720" w:left="720" w:header="720" w:footer="720" w:gutter="0"/>
          <w:cols w:space="720"/>
        </w:sectPr>
      </w:pPr>
    </w:p>
    <w:p w:rsidR="00D312BE" w:rsidRPr="00CD25DD" w:rsidRDefault="00D312BE" w:rsidP="00D312BE">
      <w:pPr>
        <w:numPr>
          <w:ilvl w:val="0"/>
          <w:numId w:val="1"/>
        </w:numPr>
        <w:tabs>
          <w:tab w:val="num" w:pos="240"/>
        </w:tabs>
        <w:spacing w:line="240" w:lineRule="auto"/>
        <w:rPr>
          <w:ins w:id="33" w:author="Dan Woodard" w:date="2015-09-01T18:06:00Z"/>
          <w:bCs/>
        </w:rPr>
      </w:pPr>
      <w:ins w:id="34" w:author="Dan Woodard" w:date="2015-09-01T18:06:00Z">
        <w:r w:rsidRPr="00CD25DD">
          <w:rPr>
            <w:bCs/>
          </w:rPr>
          <w:lastRenderedPageBreak/>
          <w:t>Every student will become a knowledgeable person.</w:t>
        </w:r>
      </w:ins>
    </w:p>
    <w:p w:rsidR="00D312BE" w:rsidRPr="00CD25DD" w:rsidRDefault="00D312BE" w:rsidP="00D312BE">
      <w:pPr>
        <w:numPr>
          <w:ilvl w:val="0"/>
          <w:numId w:val="1"/>
        </w:numPr>
        <w:tabs>
          <w:tab w:val="num" w:pos="240"/>
        </w:tabs>
        <w:spacing w:line="240" w:lineRule="auto"/>
        <w:rPr>
          <w:ins w:id="35" w:author="Dan Woodard" w:date="2015-09-01T18:06:00Z"/>
          <w:bCs/>
        </w:rPr>
      </w:pPr>
      <w:ins w:id="36" w:author="Dan Woodard" w:date="2015-09-01T18:06:00Z">
        <w:r w:rsidRPr="00CD25DD">
          <w:rPr>
            <w:bCs/>
          </w:rPr>
          <w:t>Every student will become a complex thinker.</w:t>
        </w:r>
      </w:ins>
    </w:p>
    <w:p w:rsidR="00D312BE" w:rsidRPr="00CD25DD" w:rsidRDefault="00D312BE" w:rsidP="00D312BE">
      <w:pPr>
        <w:numPr>
          <w:ilvl w:val="0"/>
          <w:numId w:val="1"/>
        </w:numPr>
        <w:tabs>
          <w:tab w:val="num" w:pos="240"/>
        </w:tabs>
        <w:spacing w:line="240" w:lineRule="auto"/>
        <w:rPr>
          <w:ins w:id="37" w:author="Dan Woodard" w:date="2015-09-01T18:06:00Z"/>
          <w:bCs/>
        </w:rPr>
      </w:pPr>
      <w:ins w:id="38" w:author="Dan Woodard" w:date="2015-09-01T18:06:00Z">
        <w:r w:rsidRPr="00CD25DD">
          <w:rPr>
            <w:bCs/>
          </w:rPr>
          <w:lastRenderedPageBreak/>
          <w:t>Every student will become an effective communicator.</w:t>
        </w:r>
      </w:ins>
    </w:p>
    <w:p w:rsidR="00D312BE" w:rsidRPr="00CD25DD" w:rsidRDefault="00D312BE" w:rsidP="00D312BE">
      <w:pPr>
        <w:numPr>
          <w:ilvl w:val="0"/>
          <w:numId w:val="1"/>
        </w:numPr>
        <w:tabs>
          <w:tab w:val="num" w:pos="240"/>
        </w:tabs>
        <w:spacing w:line="240" w:lineRule="auto"/>
        <w:rPr>
          <w:ins w:id="39" w:author="Dan Woodard" w:date="2015-09-01T18:06:00Z"/>
          <w:bCs/>
        </w:rPr>
      </w:pPr>
      <w:ins w:id="40" w:author="Dan Woodard" w:date="2015-09-01T18:06:00Z">
        <w:r w:rsidRPr="00CD25DD">
          <w:rPr>
            <w:bCs/>
          </w:rPr>
          <w:t>Every student will become a self-directed learner.</w:t>
        </w:r>
      </w:ins>
    </w:p>
    <w:p w:rsidR="00D312BE" w:rsidRPr="00CD25DD" w:rsidRDefault="00D312BE" w:rsidP="00D312BE">
      <w:pPr>
        <w:numPr>
          <w:ilvl w:val="0"/>
          <w:numId w:val="1"/>
        </w:numPr>
        <w:tabs>
          <w:tab w:val="num" w:pos="240"/>
        </w:tabs>
        <w:spacing w:line="240" w:lineRule="auto"/>
        <w:rPr>
          <w:ins w:id="41" w:author="Dan Woodard" w:date="2015-09-01T18:06:00Z"/>
          <w:bCs/>
        </w:rPr>
      </w:pPr>
      <w:ins w:id="42" w:author="Dan Woodard" w:date="2015-09-01T18:06:00Z">
        <w:r w:rsidRPr="00CD25DD">
          <w:rPr>
            <w:bCs/>
          </w:rPr>
          <w:lastRenderedPageBreak/>
          <w:t>Every student will become a quality producer.</w:t>
        </w:r>
      </w:ins>
    </w:p>
    <w:p w:rsidR="00D312BE" w:rsidRPr="00CD25DD" w:rsidRDefault="00D312BE" w:rsidP="00D312BE">
      <w:pPr>
        <w:numPr>
          <w:ilvl w:val="0"/>
          <w:numId w:val="1"/>
        </w:numPr>
        <w:tabs>
          <w:tab w:val="num" w:pos="240"/>
        </w:tabs>
        <w:spacing w:line="240" w:lineRule="auto"/>
        <w:rPr>
          <w:ins w:id="43" w:author="Dan Woodard" w:date="2015-09-01T18:06:00Z"/>
        </w:rPr>
      </w:pPr>
      <w:ins w:id="44" w:author="Dan Woodard" w:date="2015-09-01T18:06:00Z">
        <w:r w:rsidRPr="00CD25DD">
          <w:rPr>
            <w:bCs/>
          </w:rPr>
          <w:t>Every student will become a contributing citizen.</w:t>
        </w:r>
      </w:ins>
    </w:p>
    <w:p w:rsidR="00D312BE" w:rsidRPr="00CD25DD" w:rsidRDefault="00D312BE" w:rsidP="00D312BE">
      <w:pPr>
        <w:spacing w:line="240" w:lineRule="auto"/>
        <w:rPr>
          <w:ins w:id="45" w:author="Dan Woodard" w:date="2015-09-01T18:06:00Z"/>
        </w:rPr>
        <w:sectPr w:rsidR="00D312BE" w:rsidRPr="00CD25DD">
          <w:type w:val="continuous"/>
          <w:pgSz w:w="12240" w:h="15840"/>
          <w:pgMar w:top="720" w:right="720" w:bottom="720" w:left="720" w:header="720" w:footer="720" w:gutter="0"/>
          <w:cols w:num="3" w:space="720"/>
        </w:sectPr>
      </w:pPr>
    </w:p>
    <w:p w:rsidR="00D312BE" w:rsidRPr="00CD25DD" w:rsidRDefault="00D312BE" w:rsidP="00D312BE">
      <w:pPr>
        <w:spacing w:line="240" w:lineRule="auto"/>
        <w:rPr>
          <w:ins w:id="46" w:author="Dan Woodard" w:date="2015-09-01T18:06:00Z"/>
        </w:rPr>
      </w:pPr>
      <w:ins w:id="47" w:author="Dan Woodard" w:date="2015-09-01T18:06:00Z">
        <w:r w:rsidRPr="00CD25DD">
          <w:lastRenderedPageBreak/>
          <w:t>Lifelong learning benchmarks may be viewed at:  www.</w:t>
        </w:r>
      </w:ins>
      <w:r>
        <w:t>mi.edu</w:t>
      </w:r>
    </w:p>
    <w:p w:rsidR="00D312BE" w:rsidRPr="00CD25DD" w:rsidRDefault="00D312BE" w:rsidP="00D312BE">
      <w:pPr>
        <w:spacing w:line="240" w:lineRule="auto"/>
        <w:rPr>
          <w:ins w:id="48" w:author="Dan Woodard" w:date="2015-09-01T18:06:00Z"/>
        </w:rPr>
      </w:pPr>
    </w:p>
    <w:p w:rsidR="00D312BE" w:rsidRPr="00CD25DD" w:rsidRDefault="00D312BE" w:rsidP="00D312BE">
      <w:pPr>
        <w:spacing w:line="240" w:lineRule="auto"/>
        <w:rPr>
          <w:ins w:id="49" w:author="Dan Woodard" w:date="2015-09-01T18:06:00Z"/>
          <w:b/>
          <w:bCs/>
          <w:u w:val="single"/>
        </w:rPr>
      </w:pPr>
    </w:p>
    <w:p w:rsidR="00D312BE" w:rsidRPr="00CD25DD" w:rsidRDefault="00D312BE" w:rsidP="00D312BE">
      <w:pPr>
        <w:spacing w:line="240" w:lineRule="auto"/>
        <w:rPr>
          <w:ins w:id="50" w:author="Dan Woodard" w:date="2015-09-01T18:06:00Z"/>
          <w:b/>
          <w:bCs/>
          <w:u w:val="single"/>
        </w:rPr>
      </w:pPr>
    </w:p>
    <w:p w:rsidR="00D312BE" w:rsidRPr="00CD25DD" w:rsidRDefault="00D312BE" w:rsidP="00D312BE">
      <w:pPr>
        <w:spacing w:line="240" w:lineRule="auto"/>
        <w:rPr>
          <w:ins w:id="51" w:author="Dan Woodard" w:date="2015-09-01T18:06:00Z"/>
          <w:b/>
          <w:bCs/>
          <w:u w:val="single"/>
        </w:rPr>
      </w:pPr>
      <w:ins w:id="52" w:author="Dan Woodard" w:date="2015-09-01T18:06:00Z">
        <w:r w:rsidRPr="00CD25DD">
          <w:rPr>
            <w:b/>
            <w:bCs/>
            <w:u w:val="single"/>
          </w:rPr>
          <w:t>Board-Approved Instructional Materials</w:t>
        </w:r>
      </w:ins>
    </w:p>
    <w:p w:rsidR="00D312BE" w:rsidRPr="00D312BE" w:rsidRDefault="00D312BE" w:rsidP="00D312BE">
      <w:pPr>
        <w:spacing w:line="240" w:lineRule="auto"/>
        <w:rPr>
          <w:ins w:id="53" w:author="Dan Woodard" w:date="2015-09-01T18:06:00Z"/>
          <w:lang w:val="es-MX"/>
        </w:rPr>
      </w:pPr>
      <w:proofErr w:type="spellStart"/>
      <w:r>
        <w:rPr>
          <w:lang w:val="es-MX"/>
        </w:rPr>
        <w:t>Textbook</w:t>
      </w:r>
      <w:proofErr w:type="spellEnd"/>
      <w:r w:rsidRPr="00D312BE">
        <w:rPr>
          <w:lang w:val="es-MX"/>
        </w:rPr>
        <w:t xml:space="preserve">: James F. </w:t>
      </w:r>
      <w:proofErr w:type="spellStart"/>
      <w:r w:rsidRPr="00D312BE">
        <w:rPr>
          <w:lang w:val="es-MX"/>
        </w:rPr>
        <w:t>Funston</w:t>
      </w:r>
      <w:proofErr w:type="spellEnd"/>
      <w:r>
        <w:rPr>
          <w:lang w:val="es-MX"/>
        </w:rPr>
        <w:t xml:space="preserve">, </w:t>
      </w:r>
      <w:r w:rsidRPr="00D312BE">
        <w:rPr>
          <w:lang w:val="es-MX"/>
        </w:rPr>
        <w:t xml:space="preserve"> </w:t>
      </w:r>
      <w:r w:rsidRPr="00D312BE">
        <w:rPr>
          <w:u w:val="single"/>
          <w:lang w:val="es-MX"/>
        </w:rPr>
        <w:t>Somos Así En sus Marcas</w:t>
      </w:r>
      <w:r>
        <w:rPr>
          <w:lang w:val="es-MX"/>
        </w:rPr>
        <w:t>, 2nd Ed., 2000</w:t>
      </w:r>
    </w:p>
    <w:p w:rsidR="00D312BE" w:rsidRPr="00D312BE" w:rsidRDefault="00D312BE" w:rsidP="00D312BE">
      <w:pPr>
        <w:rPr>
          <w:lang w:val="es-MX"/>
        </w:rPr>
      </w:pPr>
    </w:p>
    <w:p w:rsidR="00D312BE" w:rsidRDefault="00D312BE" w:rsidP="00D312BE">
      <w:pPr>
        <w:rPr>
          <w:b/>
          <w:u w:val="single"/>
        </w:rPr>
      </w:pPr>
      <w:r w:rsidRPr="00481CDE">
        <w:rPr>
          <w:b/>
          <w:u w:val="single"/>
        </w:rPr>
        <w:t>KEYS TO SUCCESS</w:t>
      </w:r>
    </w:p>
    <w:p w:rsidR="00D312BE" w:rsidRPr="00481CDE" w:rsidRDefault="00D312BE" w:rsidP="00D312BE">
      <w:r>
        <w:t>To learn a Foreign Language one must be involved and participate in class. It has been said “If you don’t use it…You lose it”. It is not a topic you cram for the night before the test or 5 minutes prior to a quiz. To be successful, one must study and practice the language daily</w:t>
      </w:r>
    </w:p>
    <w:p w:rsidR="00D312BE" w:rsidRDefault="00D312BE" w:rsidP="00D312BE"/>
    <w:p w:rsidR="00D312BE" w:rsidRDefault="00D312BE" w:rsidP="00D312BE">
      <w:pPr>
        <w:rPr>
          <w:del w:id="54" w:author="Dan Woodard" w:date="2015-09-01T18:06:00Z"/>
        </w:rPr>
      </w:pPr>
      <w:del w:id="55" w:author="Dan Woodard" w:date="2015-09-01T18:06:00Z">
        <w:r>
          <w:delText>School Children in Spain and Latin America</w:delText>
        </w:r>
      </w:del>
    </w:p>
    <w:p w:rsidR="00D312BE" w:rsidRDefault="00D312BE" w:rsidP="00D312BE">
      <w:pPr>
        <w:rPr>
          <w:del w:id="56" w:author="Dan Woodard" w:date="2015-09-01T18:06:00Z"/>
        </w:rPr>
      </w:pPr>
      <w:del w:id="57" w:author="Dan Woodard" w:date="2015-09-01T18:06:00Z">
        <w:r>
          <w:delText>Spanish Speakers in the United States</w:delText>
        </w:r>
      </w:del>
    </w:p>
    <w:p w:rsidR="00D312BE" w:rsidRPr="00CD25DD" w:rsidRDefault="00D312BE" w:rsidP="00D312BE">
      <w:pPr>
        <w:rPr>
          <w:ins w:id="58" w:author="Dan Woodard" w:date="2015-09-01T18:06:00Z"/>
          <w:b/>
          <w:bCs/>
          <w:u w:val="single"/>
        </w:rPr>
      </w:pPr>
      <w:del w:id="59" w:author="Dan Woodard" w:date="2015-09-01T18:06:00Z">
        <w:r>
          <w:delText>Charac</w:delText>
        </w:r>
      </w:del>
      <w:ins w:id="60" w:author="Dan Woodard" w:date="2015-09-01T18:06:00Z">
        <w:r w:rsidRPr="00CD25DD">
          <w:rPr>
            <w:b/>
            <w:bCs/>
            <w:u w:val="single"/>
          </w:rPr>
          <w:t>Methods of Assessment</w:t>
        </w:r>
      </w:ins>
    </w:p>
    <w:p w:rsidR="00D312BE" w:rsidRPr="00CD25DD" w:rsidRDefault="00D312BE" w:rsidP="00D312BE">
      <w:pPr>
        <w:rPr>
          <w:ins w:id="61" w:author="Dan Woodard" w:date="2015-09-01T18:06:00Z"/>
        </w:rPr>
      </w:pPr>
      <w:ins w:id="62" w:author="Dan Woodard" w:date="2015-09-01T18:06:00Z">
        <w:r w:rsidRPr="00CD25DD">
          <w:t>The final exam will be cumulative in nature, emphasizing the most essential benchmarks for the course.  Results of the final exam represent 10% of the final grade, but this single measure may not drop a student’s grade by more than one letter grade.  (PROJECTS /CLICKERS /</w:t>
        </w:r>
      </w:ins>
      <w:r>
        <w:t>WRITING/READING/LISTENING COMP)</w:t>
      </w:r>
    </w:p>
    <w:p w:rsidR="00D312BE" w:rsidRPr="00CD25DD" w:rsidRDefault="00D312BE" w:rsidP="00D312BE">
      <w:pPr>
        <w:rPr>
          <w:ins w:id="63" w:author="Dan Woodard" w:date="2015-09-01T18:06:00Z"/>
        </w:rPr>
      </w:pPr>
    </w:p>
    <w:p w:rsidR="00D312BE" w:rsidRPr="00CD25DD" w:rsidRDefault="00D312BE" w:rsidP="00D312BE">
      <w:pPr>
        <w:rPr>
          <w:ins w:id="64" w:author="Dan Woodard" w:date="2015-09-01T18:06:00Z"/>
          <w:b/>
          <w:bCs/>
          <w:u w:val="single"/>
        </w:rPr>
      </w:pPr>
      <w:ins w:id="65" w:author="Dan Woodard" w:date="2015-09-01T18:06:00Z">
        <w:r w:rsidRPr="00CD25DD">
          <w:rPr>
            <w:b/>
            <w:bCs/>
            <w:u w:val="single"/>
          </w:rPr>
          <w:t>Board-Approved Grading Scale</w:t>
        </w:r>
      </w:ins>
    </w:p>
    <w:p w:rsidR="00D312BE" w:rsidRPr="00CD25DD" w:rsidRDefault="00D312BE" w:rsidP="00D312BE">
      <w:pPr>
        <w:rPr>
          <w:ins w:id="66" w:author="Dan Woodard" w:date="2015-09-01T18:06:00Z"/>
          <w:b/>
          <w:bCs/>
          <w:u w:val="single"/>
        </w:rPr>
        <w:sectPr w:rsidR="00D312BE" w:rsidRPr="00CD25DD">
          <w:type w:val="continuous"/>
          <w:pgSz w:w="12240" w:h="15840"/>
          <w:pgMar w:top="720" w:right="720" w:bottom="720" w:left="720" w:header="720" w:footer="720" w:gutter="0"/>
          <w:cols w:space="720"/>
        </w:sectPr>
      </w:pPr>
    </w:p>
    <w:p w:rsidR="00D312BE" w:rsidRPr="00CD25DD" w:rsidRDefault="00D312BE" w:rsidP="00D312BE">
      <w:pPr>
        <w:rPr>
          <w:ins w:id="67" w:author="Dan Woodard" w:date="2015-09-01T18:06:00Z"/>
        </w:rPr>
      </w:pPr>
      <w:ins w:id="68" w:author="Dan Woodard" w:date="2015-09-01T18:06:00Z">
        <w:r w:rsidRPr="00CD25DD">
          <w:lastRenderedPageBreak/>
          <w:t>A = 90-100%</w:t>
        </w:r>
      </w:ins>
    </w:p>
    <w:p w:rsidR="00D312BE" w:rsidRPr="00CD25DD" w:rsidRDefault="00D312BE" w:rsidP="00D312BE">
      <w:pPr>
        <w:rPr>
          <w:ins w:id="69" w:author="Dan Woodard" w:date="2015-09-01T18:06:00Z"/>
        </w:rPr>
      </w:pPr>
      <w:ins w:id="70" w:author="Dan Woodard" w:date="2015-09-01T18:06:00Z">
        <w:r w:rsidRPr="00CD25DD">
          <w:t>B = 80-89%</w:t>
        </w:r>
      </w:ins>
    </w:p>
    <w:p w:rsidR="00D312BE" w:rsidRPr="00CD25DD" w:rsidRDefault="00D312BE" w:rsidP="00D312BE">
      <w:pPr>
        <w:rPr>
          <w:ins w:id="71" w:author="Dan Woodard" w:date="2015-09-01T18:06:00Z"/>
        </w:rPr>
      </w:pPr>
      <w:ins w:id="72" w:author="Dan Woodard" w:date="2015-09-01T18:06:00Z">
        <w:r w:rsidRPr="00CD25DD">
          <w:t>C = 70-79%</w:t>
        </w:r>
      </w:ins>
    </w:p>
    <w:p w:rsidR="00D312BE" w:rsidRPr="00CD25DD" w:rsidRDefault="00D312BE" w:rsidP="00D312BE">
      <w:pPr>
        <w:rPr>
          <w:ins w:id="73" w:author="Dan Woodard" w:date="2015-09-01T18:06:00Z"/>
        </w:rPr>
      </w:pPr>
      <w:ins w:id="74" w:author="Dan Woodard" w:date="2015-09-01T18:06:00Z">
        <w:r w:rsidRPr="00CD25DD">
          <w:t>D = 60-69%</w:t>
        </w:r>
      </w:ins>
    </w:p>
    <w:p w:rsidR="00D312BE" w:rsidRPr="00CD25DD" w:rsidRDefault="00D312BE" w:rsidP="00D312BE">
      <w:pPr>
        <w:rPr>
          <w:ins w:id="75" w:author="Dan Woodard" w:date="2015-09-01T18:06:00Z"/>
        </w:rPr>
      </w:pPr>
      <w:ins w:id="76" w:author="Dan Woodard" w:date="2015-09-01T18:06:00Z">
        <w:r w:rsidRPr="00CD25DD">
          <w:t>E = Failure</w:t>
        </w:r>
      </w:ins>
    </w:p>
    <w:p w:rsidR="00D312BE" w:rsidRPr="00CD25DD" w:rsidRDefault="00D312BE" w:rsidP="00D312BE">
      <w:pPr>
        <w:rPr>
          <w:ins w:id="77" w:author="Dan Woodard" w:date="2015-09-01T18:06:00Z"/>
        </w:rPr>
        <w:sectPr w:rsidR="00D312BE" w:rsidRPr="00CD25DD">
          <w:type w:val="continuous"/>
          <w:pgSz w:w="12240" w:h="15840"/>
          <w:pgMar w:top="720" w:right="720" w:bottom="720" w:left="720" w:header="720" w:footer="720" w:gutter="0"/>
          <w:cols w:num="4" w:space="720"/>
        </w:sectPr>
      </w:pPr>
      <w:ins w:id="78" w:author="Dan Woodard" w:date="2015-09-01T18:06:00Z">
        <w:r w:rsidRPr="00CD25DD">
          <w:t>CR/NC – Credit or No Cre</w:t>
        </w:r>
      </w:ins>
      <w:r>
        <w:t>dit</w:t>
      </w:r>
    </w:p>
    <w:p w:rsidR="00D312BE" w:rsidRPr="00CD25DD" w:rsidRDefault="00D312BE" w:rsidP="00D312BE">
      <w:pPr>
        <w:rPr>
          <w:ins w:id="79" w:author="Dan Woodard" w:date="2015-09-01T18:06:00Z"/>
          <w:b/>
          <w:bCs/>
          <w:u w:val="single"/>
        </w:rPr>
      </w:pPr>
    </w:p>
    <w:p w:rsidR="00D312BE" w:rsidRDefault="00D312BE" w:rsidP="00D312BE">
      <w:pPr>
        <w:rPr>
          <w:bCs/>
          <w:u w:val="single"/>
        </w:rPr>
      </w:pPr>
      <w:ins w:id="80" w:author="Dan Woodard" w:date="2015-09-01T18:06:00Z">
        <w:r w:rsidRPr="00CD25DD">
          <w:rPr>
            <w:bCs/>
            <w:u w:val="single"/>
          </w:rPr>
          <w:t>Point Distribution</w:t>
        </w:r>
      </w:ins>
    </w:p>
    <w:p w:rsidR="00D312BE" w:rsidRPr="00021B9C" w:rsidRDefault="00D312BE" w:rsidP="00D312BE">
      <w:pPr>
        <w:rPr>
          <w:ins w:id="81" w:author="Dan Woodard" w:date="2015-09-01T18:06:00Z"/>
          <w:bCs/>
        </w:rPr>
      </w:pPr>
      <w:r w:rsidRPr="00021B9C">
        <w:rPr>
          <w:bCs/>
        </w:rPr>
        <w:t>I do not weigh my assignments differently. With the exception of the final exam everything is worth the same.</w:t>
      </w:r>
    </w:p>
    <w:p w:rsidR="00D312BE" w:rsidRDefault="00D312BE" w:rsidP="00D312BE">
      <w:ins w:id="82" w:author="Dan Woodard" w:date="2015-09-01T18:06:00Z">
        <w:r w:rsidRPr="00CD25DD">
          <w:tab/>
        </w:r>
        <w:r w:rsidRPr="00CD25DD">
          <w:tab/>
        </w:r>
      </w:ins>
      <w:r>
        <w:tab/>
      </w:r>
    </w:p>
    <w:p w:rsidR="00D312BE" w:rsidRPr="00CD25DD" w:rsidRDefault="00D312BE" w:rsidP="00D312BE">
      <w:pPr>
        <w:ind w:left="2160"/>
        <w:rPr>
          <w:ins w:id="83" w:author="Dan Woodard" w:date="2015-09-01T18:06:00Z"/>
        </w:rPr>
      </w:pPr>
      <w:ins w:id="84" w:author="Dan Woodard" w:date="2015-09-01T18:06:00Z">
        <w:r w:rsidRPr="00CD25DD">
          <w:t>Coursework</w:t>
        </w:r>
        <w:r w:rsidRPr="00CD25DD">
          <w:tab/>
        </w:r>
        <w:r w:rsidRPr="00CD25DD">
          <w:tab/>
          <w:t xml:space="preserve">  </w:t>
        </w:r>
        <w:r>
          <w:t>90%</w:t>
        </w:r>
      </w:ins>
    </w:p>
    <w:p w:rsidR="00D312BE" w:rsidRPr="00CD25DD" w:rsidRDefault="00D312BE" w:rsidP="00D312BE">
      <w:pPr>
        <w:rPr>
          <w:ins w:id="85" w:author="Dan Woodard" w:date="2015-09-01T18:06:00Z"/>
        </w:rPr>
      </w:pPr>
      <w:ins w:id="86" w:author="Dan Woodard" w:date="2015-09-01T18:06:00Z">
        <w:r w:rsidRPr="00CD25DD">
          <w:tab/>
        </w:r>
        <w:r w:rsidRPr="00CD25DD">
          <w:tab/>
        </w:r>
        <w:r w:rsidRPr="00CD25DD">
          <w:tab/>
        </w:r>
        <w:r w:rsidRPr="00CD25DD">
          <w:rPr>
            <w:u w:val="single"/>
          </w:rPr>
          <w:t>Final Exam</w:t>
        </w:r>
        <w:r w:rsidRPr="00CD25DD">
          <w:rPr>
            <w:u w:val="single"/>
          </w:rPr>
          <w:tab/>
        </w:r>
        <w:r w:rsidRPr="00CD25DD">
          <w:rPr>
            <w:u w:val="single"/>
          </w:rPr>
          <w:tab/>
          <w:t xml:space="preserve"> </w:t>
        </w:r>
        <w:r>
          <w:rPr>
            <w:u w:val="single"/>
          </w:rPr>
          <w:t>10</w:t>
        </w:r>
        <w:r w:rsidRPr="00CD25DD">
          <w:rPr>
            <w:u w:val="single"/>
          </w:rPr>
          <w:t>%</w:t>
        </w:r>
      </w:ins>
    </w:p>
    <w:p w:rsidR="00D312BE" w:rsidRPr="00CD25DD" w:rsidRDefault="00D312BE" w:rsidP="00D312BE">
      <w:pPr>
        <w:rPr>
          <w:ins w:id="87" w:author="Dan Woodard" w:date="2015-09-01T18:06:00Z"/>
        </w:rPr>
      </w:pPr>
      <w:ins w:id="88" w:author="Dan Woodard" w:date="2015-09-01T18:06:00Z">
        <w:r w:rsidRPr="00CD25DD">
          <w:tab/>
        </w:r>
        <w:r w:rsidRPr="00CD25DD">
          <w:tab/>
        </w:r>
        <w:r w:rsidRPr="00CD25DD">
          <w:tab/>
          <w:t>Final Grade</w:t>
        </w:r>
        <w:r w:rsidRPr="00CD25DD">
          <w:tab/>
        </w:r>
        <w:r w:rsidRPr="00CD25DD">
          <w:tab/>
          <w:t>100%</w:t>
        </w:r>
      </w:ins>
    </w:p>
    <w:p w:rsidR="00D312BE" w:rsidRPr="00CD25DD" w:rsidRDefault="00D312BE" w:rsidP="00D312BE">
      <w:pPr>
        <w:rPr>
          <w:ins w:id="89" w:author="Dan Woodard" w:date="2015-09-01T18:06:00Z"/>
          <w:b/>
          <w:bCs/>
          <w:u w:val="single"/>
        </w:rPr>
      </w:pPr>
    </w:p>
    <w:p w:rsidR="00D312BE" w:rsidRPr="00CD25DD" w:rsidRDefault="00D312BE" w:rsidP="00D312BE">
      <w:pPr>
        <w:rPr>
          <w:ins w:id="90" w:author="Dan Woodard" w:date="2015-09-01T18:06:00Z"/>
          <w:bCs/>
        </w:rPr>
      </w:pPr>
      <w:ins w:id="91" w:author="Dan Woodard" w:date="2015-09-01T18:06:00Z">
        <w:r w:rsidRPr="00CD25DD">
          <w:rPr>
            <w:b/>
            <w:bCs/>
            <w:u w:val="single"/>
          </w:rPr>
          <w:t xml:space="preserve">Make-Up Work </w:t>
        </w:r>
        <w:r w:rsidRPr="00CD25DD">
          <w:rPr>
            <w:bCs/>
          </w:rPr>
          <w:t>(Make this your own)</w:t>
        </w:r>
      </w:ins>
    </w:p>
    <w:p w:rsidR="00D312BE" w:rsidRPr="00CD25DD" w:rsidRDefault="00D312BE" w:rsidP="00D312BE">
      <w:pPr>
        <w:rPr>
          <w:ins w:id="92" w:author="Dan Woodard" w:date="2015-09-01T18:06:00Z"/>
        </w:rPr>
      </w:pPr>
      <w:ins w:id="93" w:author="Dan Woodard" w:date="2015-09-01T18:06:00Z">
        <w:r w:rsidRPr="00CD25DD">
          <w:t>Students submitting work up to ten school days late without prior approval may receive up to two grades lower on the work than they would have received if the work had been submitted on time (i.e., B+ lowered to A D+).  Student work submitted after ten school days without prior approval shall not be accepted for credit and shall be recorded with a score of zero.</w:t>
        </w:r>
      </w:ins>
    </w:p>
    <w:p w:rsidR="00D312BE" w:rsidRPr="00CD25DD" w:rsidRDefault="00D312BE" w:rsidP="00D312BE">
      <w:pPr>
        <w:rPr>
          <w:ins w:id="94" w:author="Dan Woodard" w:date="2015-09-01T18:06:00Z"/>
        </w:rPr>
      </w:pPr>
    </w:p>
    <w:p w:rsidR="00D312BE" w:rsidRPr="00CD25DD" w:rsidRDefault="00D312BE" w:rsidP="00D312BE">
      <w:pPr>
        <w:rPr>
          <w:ins w:id="95" w:author="Dan Woodard" w:date="2015-09-01T18:06:00Z"/>
        </w:rPr>
      </w:pPr>
      <w:ins w:id="96" w:author="Dan Woodard" w:date="2015-09-01T18:06:00Z">
        <w:r w:rsidRPr="00CD25DD">
          <w:t>Upon returning to school after an absence, a student has the responsibility within the number of days equal to the length of the absence or suspension to meet with the teacher to develop a plan for making up missed work, quizzes, and examinations.  A truant student has the responsibility on the first day he or she returns to the course/class to meet with the teacher to develop a plan for making up missed work, quizzes, and examinations.  Lower grades may not be given for late work due to excused absences, suspension, or truancy unless the work is submitted later than agreed upon deadlines.</w:t>
        </w:r>
      </w:ins>
    </w:p>
    <w:p w:rsidR="00D312BE" w:rsidRPr="00CD25DD" w:rsidRDefault="00D312BE" w:rsidP="00D312BE">
      <w:pPr>
        <w:rPr>
          <w:ins w:id="97" w:author="Dan Woodard" w:date="2015-09-01T18:06:00Z"/>
        </w:rPr>
      </w:pPr>
    </w:p>
    <w:p w:rsidR="00D312BE" w:rsidRPr="00CD25DD" w:rsidRDefault="00D312BE" w:rsidP="00D312BE">
      <w:pPr>
        <w:rPr>
          <w:ins w:id="98" w:author="Dan Woodard" w:date="2015-09-01T18:06:00Z"/>
          <w:i/>
        </w:rPr>
      </w:pPr>
    </w:p>
    <w:p w:rsidR="00D312BE" w:rsidRPr="00CD25DD" w:rsidRDefault="00D312BE" w:rsidP="00D312BE">
      <w:pPr>
        <w:rPr>
          <w:ins w:id="99" w:author="Dan Woodard" w:date="2015-09-01T18:06:00Z"/>
          <w:i/>
        </w:rPr>
      </w:pPr>
    </w:p>
    <w:p w:rsidR="00D312BE" w:rsidRPr="00CD25DD" w:rsidRDefault="00D312BE" w:rsidP="00D312BE">
      <w:pPr>
        <w:rPr>
          <w:ins w:id="100" w:author="Dan Woodard" w:date="2015-09-01T18:06:00Z"/>
          <w:i/>
        </w:rPr>
      </w:pPr>
    </w:p>
    <w:p w:rsidR="00D312BE" w:rsidRPr="00CD25DD" w:rsidRDefault="00D312BE" w:rsidP="00D312BE">
      <w:pPr>
        <w:rPr>
          <w:ins w:id="101" w:author="Dan Woodard" w:date="2015-09-01T18:06:00Z"/>
          <w:i/>
        </w:rPr>
      </w:pPr>
      <w:ins w:id="102" w:author="Dan Woodard" w:date="2015-09-01T18:06:00Z">
        <w:r w:rsidRPr="00CD25DD">
          <w:rPr>
            <w:i/>
            <w:u w:val="single"/>
          </w:rPr>
          <w:t>P</w:t>
        </w:r>
        <w:r w:rsidRPr="00CD25DD">
          <w:rPr>
            <w:i/>
          </w:rPr>
          <w:t>repared to Learn</w:t>
        </w:r>
      </w:ins>
    </w:p>
    <w:p w:rsidR="00D312BE" w:rsidRPr="00CD25DD" w:rsidRDefault="00D312BE" w:rsidP="00D312BE">
      <w:pPr>
        <w:rPr>
          <w:ins w:id="103" w:author="Dan Woodard" w:date="2015-09-01T18:06:00Z"/>
          <w:i/>
        </w:rPr>
      </w:pPr>
      <w:ins w:id="104" w:author="Dan Woodard" w:date="2015-09-01T18:06:00Z">
        <w:r w:rsidRPr="00CD25DD">
          <w:rPr>
            <w:i/>
            <w:u w:val="single"/>
          </w:rPr>
          <w:t>R</w:t>
        </w:r>
        <w:r w:rsidRPr="00CD25DD">
          <w:rPr>
            <w:i/>
          </w:rPr>
          <w:t>esponsible</w:t>
        </w:r>
      </w:ins>
    </w:p>
    <w:p w:rsidR="00D312BE" w:rsidRPr="00CD25DD" w:rsidRDefault="00D312BE" w:rsidP="00D312BE">
      <w:pPr>
        <w:rPr>
          <w:ins w:id="105" w:author="Dan Woodard" w:date="2015-09-01T18:06:00Z"/>
          <w:i/>
        </w:rPr>
      </w:pPr>
      <w:ins w:id="106" w:author="Dan Woodard" w:date="2015-09-01T18:06:00Z">
        <w:r w:rsidRPr="00CD25DD">
          <w:rPr>
            <w:i/>
            <w:u w:val="single"/>
          </w:rPr>
          <w:t>I</w:t>
        </w:r>
        <w:r w:rsidRPr="00CD25DD">
          <w:rPr>
            <w:i/>
          </w:rPr>
          <w:t>ntegrity</w:t>
        </w:r>
      </w:ins>
    </w:p>
    <w:p w:rsidR="00D312BE" w:rsidRPr="00CD25DD" w:rsidRDefault="00D312BE" w:rsidP="00D312BE">
      <w:pPr>
        <w:rPr>
          <w:ins w:id="107" w:author="Dan Woodard" w:date="2015-09-01T18:06:00Z"/>
          <w:i/>
        </w:rPr>
      </w:pPr>
      <w:ins w:id="108" w:author="Dan Woodard" w:date="2015-09-01T18:06:00Z">
        <w:r w:rsidRPr="00CD25DD">
          <w:rPr>
            <w:i/>
            <w:u w:val="single"/>
          </w:rPr>
          <w:t>D</w:t>
        </w:r>
        <w:r w:rsidRPr="00CD25DD">
          <w:rPr>
            <w:i/>
          </w:rPr>
          <w:t>ependable</w:t>
        </w:r>
      </w:ins>
    </w:p>
    <w:p w:rsidR="00D312BE" w:rsidRPr="00CD25DD" w:rsidRDefault="00D312BE" w:rsidP="00D312BE">
      <w:pPr>
        <w:rPr>
          <w:ins w:id="109" w:author="Dan Woodard" w:date="2015-09-01T18:06:00Z"/>
          <w:i/>
        </w:rPr>
      </w:pPr>
      <w:ins w:id="110" w:author="Dan Woodard" w:date="2015-09-01T18:06:00Z">
        <w:r w:rsidRPr="00CD25DD">
          <w:rPr>
            <w:i/>
            <w:u w:val="single"/>
          </w:rPr>
          <w:t>E</w:t>
        </w:r>
        <w:r w:rsidRPr="00CD25DD">
          <w:rPr>
            <w:i/>
          </w:rPr>
          <w:t>arn and give Respect</w:t>
        </w:r>
      </w:ins>
    </w:p>
    <w:p w:rsidR="00D312BE" w:rsidRPr="00CD25DD" w:rsidRDefault="00D312BE" w:rsidP="00D312BE">
      <w:pPr>
        <w:rPr>
          <w:ins w:id="111" w:author="Dan Woodard" w:date="2015-09-01T18:06:00Z"/>
          <w:i/>
        </w:rPr>
      </w:pPr>
    </w:p>
    <w:p w:rsidR="00D312BE" w:rsidRPr="00CD25DD" w:rsidRDefault="00D312BE" w:rsidP="00D312BE">
      <w:pPr>
        <w:rPr>
          <w:ins w:id="112" w:author="Dan Woodard" w:date="2015-09-01T18:06:00Z"/>
        </w:rPr>
      </w:pPr>
    </w:p>
    <w:p w:rsidR="00D312BE" w:rsidRDefault="00D312BE" w:rsidP="00D312BE"/>
    <w:p w:rsidR="00487C6E" w:rsidRDefault="00A173C7"/>
    <w:sectPr w:rsidR="00487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A6AA9"/>
    <w:multiLevelType w:val="hybridMultilevel"/>
    <w:tmpl w:val="2B1C4564"/>
    <w:lvl w:ilvl="0" w:tplc="0BCA8D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BE"/>
    <w:rsid w:val="00267132"/>
    <w:rsid w:val="00A11AEE"/>
    <w:rsid w:val="00D312BE"/>
    <w:rsid w:val="00FC7E2A"/>
    <w:rsid w:val="00FD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E4FEA-0AD2-40AF-B4AF-1672EFF0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Deckerville Community Schools</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Woodard</dc:creator>
  <cp:keywords/>
  <dc:description/>
  <cp:lastModifiedBy>Dan Woodard</cp:lastModifiedBy>
  <cp:revision>2</cp:revision>
  <dcterms:created xsi:type="dcterms:W3CDTF">2015-10-02T13:37:00Z</dcterms:created>
  <dcterms:modified xsi:type="dcterms:W3CDTF">2015-10-02T13:37:00Z</dcterms:modified>
</cp:coreProperties>
</file>